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D7" w:rsidRPr="00785F04" w:rsidRDefault="00B1443E" w:rsidP="002D63D7">
      <w:pPr>
        <w:pStyle w:val="NormalWeb"/>
        <w:jc w:val="center"/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es-ES"/>
        </w:rPr>
      </w:pPr>
      <w:r w:rsidRPr="00785F04">
        <w:rPr>
          <w:rFonts w:asciiTheme="majorHAnsi" w:hAnsiTheme="majorHAnsi" w:cs="Arial"/>
          <w:b/>
          <w:bCs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-261620</wp:posOffset>
            </wp:positionV>
            <wp:extent cx="645160" cy="790575"/>
            <wp:effectExtent l="19050" t="0" r="2540" b="0"/>
            <wp:wrapNone/>
            <wp:docPr id="3" name="2 Imagen" descr="logoun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und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6D7" w:rsidRPr="00D632BD" w:rsidRDefault="00CF16D7" w:rsidP="002D63D7">
      <w:pPr>
        <w:pStyle w:val="NormalWeb"/>
        <w:jc w:val="center"/>
        <w:rPr>
          <w:rFonts w:asciiTheme="majorHAnsi" w:hAnsiTheme="majorHAnsi" w:cs="Arial"/>
          <w:b/>
          <w:bCs/>
          <w:iCs/>
          <w:color w:val="000000"/>
          <w:sz w:val="22"/>
          <w:szCs w:val="22"/>
        </w:rPr>
      </w:pPr>
    </w:p>
    <w:p w:rsidR="002D63D7" w:rsidRPr="00785F04" w:rsidRDefault="002D63D7" w:rsidP="002D63D7">
      <w:pPr>
        <w:pStyle w:val="NormalWeb"/>
        <w:jc w:val="center"/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es-ES"/>
        </w:rPr>
      </w:pPr>
      <w:r w:rsidRPr="00785F04">
        <w:rPr>
          <w:rFonts w:asciiTheme="majorHAnsi" w:hAnsiTheme="majorHAnsi" w:cs="Arial"/>
          <w:b/>
          <w:bCs/>
          <w:iCs/>
          <w:color w:val="000000"/>
          <w:sz w:val="22"/>
          <w:szCs w:val="22"/>
          <w:lang w:val="es-ES"/>
        </w:rPr>
        <w:t>UNIVERSIDAD NACIONAL DE AVELLANEDA</w:t>
      </w:r>
    </w:p>
    <w:p w:rsidR="009E6119" w:rsidRPr="00785F04" w:rsidRDefault="009E6119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9E6119" w:rsidRPr="00785F04" w:rsidRDefault="009E6119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785F04">
        <w:rPr>
          <w:rFonts w:asciiTheme="majorHAnsi" w:hAnsiTheme="majorHAnsi" w:cs="Arial"/>
          <w:b/>
        </w:rPr>
        <w:t>Secretaria  General - Secretaría de</w:t>
      </w:r>
    </w:p>
    <w:p w:rsidR="009E6119" w:rsidRPr="00785F04" w:rsidRDefault="009E6119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785F04">
        <w:rPr>
          <w:rFonts w:asciiTheme="majorHAnsi" w:hAnsiTheme="majorHAnsi" w:cs="Arial"/>
          <w:b/>
        </w:rPr>
        <w:t>Investigación e Innovación Socio-productiva</w:t>
      </w:r>
    </w:p>
    <w:p w:rsidR="009E6119" w:rsidRPr="00785F04" w:rsidRDefault="009E6119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785F04">
        <w:rPr>
          <w:rFonts w:asciiTheme="majorHAnsi" w:hAnsiTheme="majorHAnsi" w:cs="Arial"/>
          <w:b/>
        </w:rPr>
        <w:t>Programas de Apoyo a la Investigación en los Observatorios</w:t>
      </w:r>
    </w:p>
    <w:p w:rsidR="009E6119" w:rsidRDefault="00E70CCF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785F04">
        <w:rPr>
          <w:rFonts w:asciiTheme="majorHAnsi" w:hAnsiTheme="majorHAnsi" w:cs="Arial"/>
          <w:b/>
        </w:rPr>
        <w:t>- PAIO 2018</w:t>
      </w:r>
      <w:r w:rsidR="009E6119" w:rsidRPr="00785F04">
        <w:rPr>
          <w:rFonts w:asciiTheme="majorHAnsi" w:hAnsiTheme="majorHAnsi" w:cs="Arial"/>
          <w:b/>
        </w:rPr>
        <w:t xml:space="preserve"> </w:t>
      </w:r>
      <w:r w:rsidR="00D632BD">
        <w:rPr>
          <w:rFonts w:asciiTheme="majorHAnsi" w:hAnsiTheme="majorHAnsi" w:cs="Arial"/>
          <w:b/>
        </w:rPr>
        <w:t>–</w:t>
      </w:r>
    </w:p>
    <w:p w:rsidR="00D632BD" w:rsidRDefault="00D632BD" w:rsidP="00F84F0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l.</w:t>
      </w:r>
      <w:ins w:id="0" w:author="MODELO" w:date="2018-06-08T14:37:00Z">
        <w:r w:rsidR="00650E84">
          <w:rPr>
            <w:rFonts w:asciiTheme="majorHAnsi" w:hAnsiTheme="majorHAnsi" w:cs="Courier New"/>
            <w:b/>
            <w:bCs/>
            <w:iCs/>
            <w:color w:val="000000"/>
            <w:sz w:val="22"/>
            <w:szCs w:val="22"/>
            <w:lang w:val="es-ES"/>
          </w:rPr>
          <w:t xml:space="preserve"> </w:t>
        </w:r>
      </w:ins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CARATULA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Código del proyecto: (Nro. DNI Director/a) PAIO1</w:t>
      </w:r>
      <w:r w:rsidR="008276C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8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Título del proyecto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Expresar claramente el tema que será tratado en el proyecto de investigación.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Director del proyecto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 xml:space="preserve">Apellido y nombre, DNI, máximo título alcanzado y pertenencia académica de la persona </w:t>
      </w:r>
      <w:r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 xml:space="preserve"> </w:t>
      </w: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responsable de dirigir el presente proyecto.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Equipo de investigación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 xml:space="preserve">Mencionar todas las personas que estarán involucradas en el desarrollo del presente proyecto de investigación </w:t>
      </w:r>
      <w:r w:rsidR="00C172BA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 xml:space="preserve">indicando </w:t>
      </w: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nombre, apellido, máxima titulación alcanzada y pertenencia académica (cargo y unidad académica a la que pertenece).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Unidad ejecutora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Determinar a qué Observatorio se está elevando la propuesta.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Organización Demandante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Informar la organización pública/privada demandante.</w:t>
      </w:r>
      <w:r w:rsidR="00C172BA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 xml:space="preserve"> Indicar Nombre y Apellido máxima Autoridad, correo electrónico, teléfono</w:t>
      </w:r>
      <w:r w:rsidR="00DC361F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.</w:t>
      </w:r>
    </w:p>
    <w:p w:rsidR="004C3D5C" w:rsidRDefault="004C3D5C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4C3D5C" w:rsidRPr="004F06C5" w:rsidTr="00211ED7">
        <w:trPr>
          <w:tblHeader/>
        </w:trPr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center"/>
              <w:rPr>
                <w:rFonts w:asciiTheme="majorHAnsi" w:hAnsiTheme="majorHAnsi" w:cs="Arial"/>
              </w:rPr>
            </w:pPr>
            <w:r w:rsidRPr="00E102ED">
              <w:rPr>
                <w:rFonts w:asciiTheme="majorHAnsi" w:hAnsiTheme="majorHAnsi" w:cs="Arial"/>
              </w:rPr>
              <w:t>Razón Social</w:t>
            </w: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center"/>
              <w:rPr>
                <w:rFonts w:asciiTheme="majorHAnsi" w:hAnsiTheme="majorHAnsi" w:cs="Arial"/>
              </w:rPr>
            </w:pPr>
            <w:r w:rsidRPr="00E102ED">
              <w:rPr>
                <w:rFonts w:asciiTheme="majorHAnsi" w:hAnsiTheme="majorHAnsi" w:cs="Arial"/>
              </w:rPr>
              <w:t>Domicilio</w:t>
            </w: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center"/>
              <w:rPr>
                <w:rFonts w:asciiTheme="majorHAnsi" w:hAnsiTheme="majorHAnsi" w:cs="Arial"/>
              </w:rPr>
            </w:pPr>
            <w:r w:rsidRPr="00E102ED">
              <w:rPr>
                <w:rFonts w:asciiTheme="majorHAnsi" w:hAnsiTheme="majorHAnsi" w:cs="Arial"/>
              </w:rPr>
              <w:t>Correo Electrónico y Teléfonos</w:t>
            </w: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center"/>
              <w:rPr>
                <w:rFonts w:asciiTheme="majorHAnsi" w:hAnsiTheme="majorHAnsi" w:cs="Arial"/>
              </w:rPr>
            </w:pPr>
            <w:r w:rsidRPr="00E102ED">
              <w:rPr>
                <w:rFonts w:asciiTheme="majorHAnsi" w:hAnsiTheme="majorHAnsi" w:cs="Arial"/>
              </w:rPr>
              <w:t>Persona de Contacto y cargo</w:t>
            </w:r>
          </w:p>
        </w:tc>
      </w:tr>
      <w:tr w:rsidR="004C3D5C" w:rsidRPr="004F06C5" w:rsidTr="00211ED7"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C3D5C" w:rsidRPr="004F06C5" w:rsidTr="00211ED7"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C3D5C" w:rsidRPr="004F06C5" w:rsidTr="00211ED7"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4C3D5C" w:rsidRPr="004F06C5" w:rsidTr="00211ED7"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161" w:type="dxa"/>
            <w:shd w:val="clear" w:color="auto" w:fill="auto"/>
          </w:tcPr>
          <w:p w:rsidR="004C3D5C" w:rsidRPr="00E102ED" w:rsidRDefault="004C3D5C" w:rsidP="00211ED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4C3D5C" w:rsidRPr="003B722D" w:rsidRDefault="004C3D5C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Resumen (máximo 500 palabras)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lastRenderedPageBreak/>
        <w:t>Indicar claramente la problemática, los objetivos, metodología  y resultados esperados.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Disciplinas o áreas comprendidas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3B722D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Identificar aquellas disciplinas o áreas disciplinares que atraviesan la presente propuesta de investigación.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</w:rPr>
      </w:pP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 w:rsidRPr="00601796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Recusaciones y excusaciones</w:t>
      </w: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</w:pPr>
      <w:r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S</w:t>
      </w:r>
      <w:r w:rsidRPr="00601796"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  <w:t>e deberá indicar claramente el nombre del o de los  evaluadores con quien mantiene conflicto de intereses por: a) Parentesco por consanguinidad  dentro del cuarto grado o por afinidad hasta el segundo grado; b) interés en el asunto por vinculación académica en los últimos cinco años (dirección de tesis, trabajo final, beca, tutoría, y publicaciones en co-autoría), asociación comercial o profesional; c) amistad íntima o enemistad manifiesta. Las recusaciones y excusaciones que se formulen tendrán que ajustarse a lo previsto en el Art. 6º de la ley de procedimiento administrativo Nº 19.549 y sustentarse en las causales y en las oportunidades previstas en los artículos 17 y 18 del Código Procesal Civil y Comercial de la Nación. Las resoluciones que se dicten con motivo de los incidentes de recusación o excusación y las que los resuelvan, serán irrecurribles y tendrán la intervención previa de la Dirección del Servicio Jurídico de la UNDAV.</w:t>
      </w: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Cs/>
          <w:i/>
          <w:iCs/>
          <w:color w:val="000000"/>
          <w:sz w:val="22"/>
          <w:szCs w:val="22"/>
          <w:lang w:val="es-ES"/>
        </w:rPr>
      </w:pP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 w:rsidRPr="00601796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Apellido y nombres:</w:t>
      </w: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Del="00601796" w:rsidRDefault="00601796" w:rsidP="00601796">
      <w:pPr>
        <w:pStyle w:val="NormalWeb"/>
        <w:spacing w:before="0" w:beforeAutospacing="0" w:after="0" w:afterAutospacing="0"/>
        <w:jc w:val="both"/>
        <w:rPr>
          <w:del w:id="1" w:author="investigacion" w:date="2018-06-08T16:47:00Z"/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 w:rsidRPr="00601796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Fundamento (es obligatorio completar este punto):</w:t>
      </w: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Lugar y Fecha</w:t>
      </w: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601796" w:rsidRPr="00601796" w:rsidRDefault="00601796" w:rsidP="00601796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  <w:r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Firma del Director/a</w:t>
      </w:r>
    </w:p>
    <w:p w:rsidR="003B722D" w:rsidRPr="003B722D" w:rsidRDefault="003B722D" w:rsidP="003B722D">
      <w:pPr>
        <w:pStyle w:val="NormalWeb"/>
        <w:pageBreakBefore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lastRenderedPageBreak/>
        <w:t>ll. PRESENTACION DE LA PROPUESTA DE INVESTIGACION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Diagnóstico (Máximo 2500 caracteres con espacio)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sz w:val="22"/>
          <w:szCs w:val="22"/>
        </w:rPr>
        <w:t>Identificar los problemas, obstáculos u oportunidades que se espera encarar a través del Proyecto. A su vez, deben identificarse las áreas temáticas y ámbitos territoriales/sectoriales sobre los cuáles se prevé incidir a partir de la investigación.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Objetivos</w:t>
      </w: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</w:rPr>
      </w:pPr>
      <w:r w:rsidRPr="003B722D">
        <w:rPr>
          <w:rFonts w:asciiTheme="majorHAnsi" w:hAnsiTheme="majorHAnsi" w:cs="Courier New"/>
        </w:rPr>
        <w:t>Especificar el por qué de la problemática identificada a trabajar y el impacto esperado mediante la implementación del proyecto. Describir objetivo general, objetivos específicos y metas a alcanzar.</w:t>
      </w:r>
    </w:p>
    <w:p w:rsid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  <w:b/>
        </w:rPr>
      </w:pP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/>
        </w:rPr>
      </w:pPr>
      <w:r w:rsidRPr="003B722D">
        <w:rPr>
          <w:rFonts w:asciiTheme="majorHAnsi" w:hAnsiTheme="majorHAnsi" w:cs="Courier New"/>
          <w:b/>
        </w:rPr>
        <w:t>Institución Demandante</w:t>
      </w: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</w:rPr>
      </w:pPr>
      <w:r w:rsidRPr="003B722D">
        <w:rPr>
          <w:rFonts w:asciiTheme="majorHAnsi" w:hAnsiTheme="majorHAnsi" w:cs="Courier New"/>
        </w:rPr>
        <w:t>Informar antecedentes de la institución demandante y  el impacto esperado por la misma mediante la implementación del proyecto.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Antecedentes si corresponden (Máximo 2500 caracteres con espacio)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Cs/>
          <w:iCs/>
          <w:color w:val="000000"/>
          <w:sz w:val="22"/>
          <w:szCs w:val="22"/>
          <w:lang w:val="es-ES"/>
        </w:rPr>
        <w:t>Reseñar los antecedentes institucionales y académicos en los que se afinca el proyecto. En el caso de grupos de investigaciones ya constituidos reseñar solamente los dos últimos años.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sz w:val="22"/>
          <w:szCs w:val="22"/>
        </w:rPr>
        <w:t>Descripción del Proyecto (Máximo 2500 caracteres con espacio)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sz w:val="22"/>
          <w:szCs w:val="22"/>
        </w:rPr>
        <w:t xml:space="preserve">Describir el contexto </w:t>
      </w:r>
      <w:proofErr w:type="spellStart"/>
      <w:r w:rsidRPr="003B722D">
        <w:rPr>
          <w:rFonts w:asciiTheme="majorHAnsi" w:hAnsiTheme="majorHAnsi" w:cs="Courier New"/>
          <w:sz w:val="22"/>
          <w:szCs w:val="22"/>
        </w:rPr>
        <w:t>socioproductivo</w:t>
      </w:r>
      <w:proofErr w:type="spellEnd"/>
      <w:r w:rsidRPr="003B722D">
        <w:rPr>
          <w:rFonts w:asciiTheme="majorHAnsi" w:hAnsiTheme="majorHAnsi" w:cs="Courier New"/>
          <w:sz w:val="22"/>
          <w:szCs w:val="22"/>
        </w:rPr>
        <w:t xml:space="preserve"> que originó el proyecto. Identificar los principales problemas que busca resolver y justificar la estrategia a emplear para su abordaje.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sz w:val="22"/>
          <w:szCs w:val="22"/>
        </w:rPr>
        <w:t>Actividades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sz w:val="22"/>
          <w:szCs w:val="22"/>
        </w:rPr>
        <w:t xml:space="preserve">Describir y fundamentar las actividades que se realizarán y los rubros correspondientes de financiamiento que se solicitan para alcanzar los objetivos del proyecto. Esta información deberá volcarse de manera resumida en el cuadro correspondiente al punto </w:t>
      </w:r>
      <w:proofErr w:type="spellStart"/>
      <w:r w:rsidRPr="003B722D">
        <w:rPr>
          <w:rFonts w:asciiTheme="majorHAnsi" w:hAnsiTheme="majorHAnsi" w:cs="Courier New"/>
          <w:sz w:val="22"/>
          <w:szCs w:val="22"/>
        </w:rPr>
        <w:t>lll</w:t>
      </w:r>
      <w:proofErr w:type="spellEnd"/>
      <w:r w:rsidRPr="003B722D">
        <w:rPr>
          <w:rFonts w:asciiTheme="majorHAnsi" w:hAnsiTheme="majorHAnsi" w:cs="Courier New"/>
          <w:sz w:val="22"/>
          <w:szCs w:val="22"/>
        </w:rPr>
        <w:t>, “</w:t>
      </w:r>
      <w:r w:rsidRPr="003B722D">
        <w:rPr>
          <w:rFonts w:asciiTheme="majorHAnsi" w:hAnsiTheme="majorHAnsi" w:cs="Courier New"/>
          <w:bCs/>
          <w:iCs/>
          <w:color w:val="000000"/>
          <w:sz w:val="22"/>
          <w:szCs w:val="22"/>
          <w:lang w:val="es-ES"/>
        </w:rPr>
        <w:t>CRONOGRAMA Y PRESUPUESTO”.</w:t>
      </w:r>
    </w:p>
    <w:p w:rsid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  <w:b/>
        </w:rPr>
      </w:pP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/>
        </w:rPr>
      </w:pPr>
      <w:r w:rsidRPr="003B722D">
        <w:rPr>
          <w:rFonts w:asciiTheme="majorHAnsi" w:hAnsiTheme="majorHAnsi" w:cs="Courier New"/>
          <w:b/>
        </w:rPr>
        <w:t>Resultados esperados</w:t>
      </w: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/>
        </w:rPr>
      </w:pPr>
      <w:r w:rsidRPr="003B722D">
        <w:rPr>
          <w:rFonts w:asciiTheme="majorHAnsi" w:hAnsiTheme="majorHAnsi" w:cs="Courier New"/>
        </w:rPr>
        <w:t xml:space="preserve">Describir el formato de trabajo académico a realizar, los indicadores de mediciones y las estrategias para hacer viable de la implementación del proyecto. Esta información deberá volcarse de manera resumida en el cuadro correspondiente al punto </w:t>
      </w:r>
      <w:proofErr w:type="spellStart"/>
      <w:r w:rsidRPr="003B722D">
        <w:rPr>
          <w:rFonts w:asciiTheme="majorHAnsi" w:hAnsiTheme="majorHAnsi" w:cs="Courier New"/>
        </w:rPr>
        <w:t>lll</w:t>
      </w:r>
      <w:proofErr w:type="spellEnd"/>
      <w:r w:rsidRPr="003B722D">
        <w:rPr>
          <w:rFonts w:asciiTheme="majorHAnsi" w:hAnsiTheme="majorHAnsi" w:cs="Courier New"/>
        </w:rPr>
        <w:t>, “</w:t>
      </w:r>
      <w:r w:rsidRPr="003B722D">
        <w:rPr>
          <w:rFonts w:asciiTheme="majorHAnsi" w:hAnsiTheme="majorHAnsi" w:cs="Courier New"/>
          <w:bCs/>
          <w:iCs/>
          <w:color w:val="000000"/>
          <w:lang w:val="es-ES"/>
        </w:rPr>
        <w:t>CRONOGRAMA Y PRESUPUESTO”.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sz w:val="22"/>
          <w:szCs w:val="22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sz w:val="22"/>
          <w:szCs w:val="22"/>
        </w:rPr>
        <w:t>Bibliografía</w:t>
      </w:r>
    </w:p>
    <w:p w:rsidR="003B722D" w:rsidRPr="003B722D" w:rsidRDefault="003B722D" w:rsidP="003B722D">
      <w:pPr>
        <w:pStyle w:val="NormalWeb"/>
        <w:pageBreakBefore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lastRenderedPageBreak/>
        <w:t>lll</w:t>
      </w:r>
      <w:proofErr w:type="spellEnd"/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. CRONOGRAMA Y PRESUPUESTO</w:t>
      </w:r>
    </w:p>
    <w:p w:rsid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</w:pP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B722D">
        <w:rPr>
          <w:rFonts w:asciiTheme="majorHAnsi" w:hAnsiTheme="majorHAnsi" w:cs="Courier New"/>
          <w:b/>
          <w:bCs/>
          <w:iCs/>
          <w:color w:val="000000"/>
          <w:sz w:val="22"/>
          <w:szCs w:val="22"/>
          <w:lang w:val="es-ES"/>
        </w:rPr>
        <w:t>Cronograma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 w:cs="Courier New"/>
          <w:color w:val="000000"/>
          <w:sz w:val="22"/>
          <w:szCs w:val="22"/>
          <w:lang w:val="es-ES"/>
        </w:rPr>
      </w:pPr>
      <w:r w:rsidRPr="003B722D">
        <w:rPr>
          <w:rFonts w:asciiTheme="majorHAnsi" w:hAnsiTheme="majorHAnsi" w:cs="Courier New"/>
          <w:color w:val="000000"/>
          <w:sz w:val="22"/>
          <w:szCs w:val="22"/>
          <w:lang w:val="es-ES"/>
        </w:rPr>
        <w:t>Especificar las actividades previstas a desarrollar en el proyecto, estimando tiempos y estableciendo fechas probables de ejecución de tareas. Este esquema deberá comprender las distintas fases en las cuales se desarrollará la investigación.</w:t>
      </w:r>
    </w:p>
    <w:p w:rsidR="003B722D" w:rsidRPr="003B722D" w:rsidRDefault="003B722D" w:rsidP="003B722D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91"/>
        <w:gridCol w:w="2528"/>
        <w:gridCol w:w="2908"/>
        <w:gridCol w:w="2727"/>
      </w:tblGrid>
      <w:tr w:rsidR="003B722D" w:rsidRPr="003B722D" w:rsidTr="0015670E"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/>
                <w:bCs/>
                <w:iCs/>
                <w:color w:val="000000"/>
                <w:sz w:val="22"/>
                <w:szCs w:val="22"/>
                <w:lang w:val="es-ES"/>
              </w:rPr>
              <w:t>Mes</w:t>
            </w:r>
          </w:p>
        </w:tc>
        <w:tc>
          <w:tcPr>
            <w:tcW w:w="1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/>
                <w:bCs/>
                <w:iCs/>
                <w:color w:val="000000"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6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/>
                <w:bCs/>
                <w:iCs/>
                <w:color w:val="000000"/>
                <w:sz w:val="22"/>
                <w:szCs w:val="22"/>
                <w:lang w:val="es-ES"/>
              </w:rPr>
              <w:t>Meta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/>
                <w:bCs/>
                <w:iCs/>
                <w:color w:val="000000"/>
                <w:sz w:val="22"/>
                <w:szCs w:val="22"/>
                <w:lang w:val="es-ES"/>
              </w:rPr>
              <w:t>Indicador</w:t>
            </w:r>
          </w:p>
        </w:tc>
      </w:tr>
      <w:tr w:rsidR="003B722D" w:rsidRPr="003B722D" w:rsidTr="0015670E">
        <w:trPr>
          <w:trHeight w:val="492"/>
        </w:trPr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Cs/>
                <w:iCs/>
                <w:color w:val="000000"/>
                <w:sz w:val="22"/>
                <w:szCs w:val="22"/>
                <w:lang w:val="es-ES"/>
              </w:rPr>
              <w:t>Marzo</w:t>
            </w:r>
          </w:p>
        </w:tc>
        <w:tc>
          <w:tcPr>
            <w:tcW w:w="1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Cs/>
                <w:iCs/>
                <w:color w:val="000000"/>
                <w:sz w:val="22"/>
                <w:szCs w:val="22"/>
                <w:lang w:val="es-ES"/>
              </w:rPr>
              <w:t>Relevamiento bibliográfico</w:t>
            </w:r>
          </w:p>
        </w:tc>
        <w:tc>
          <w:tcPr>
            <w:tcW w:w="16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Cs/>
                <w:iCs/>
                <w:color w:val="000000"/>
                <w:sz w:val="22"/>
                <w:szCs w:val="22"/>
                <w:lang w:val="es-ES"/>
              </w:rPr>
              <w:t>Revisión de bibliografía específica</w:t>
            </w:r>
          </w:p>
        </w:tc>
        <w:tc>
          <w:tcPr>
            <w:tcW w:w="15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2D" w:rsidRPr="003B722D" w:rsidRDefault="003B722D" w:rsidP="003B722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722D">
              <w:rPr>
                <w:rFonts w:asciiTheme="majorHAnsi" w:hAnsiTheme="majorHAnsi" w:cs="Courier New"/>
                <w:bCs/>
                <w:iCs/>
                <w:color w:val="000000"/>
                <w:sz w:val="22"/>
                <w:szCs w:val="22"/>
                <w:lang w:val="es-ES"/>
              </w:rPr>
              <w:t>Corpus bibliográfico reseñado.</w:t>
            </w:r>
          </w:p>
        </w:tc>
      </w:tr>
    </w:tbl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  <w:b/>
        </w:rPr>
      </w:pPr>
    </w:p>
    <w:p w:rsid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  <w:b/>
        </w:rPr>
      </w:pPr>
    </w:p>
    <w:p w:rsidR="003B722D" w:rsidRDefault="003B722D" w:rsidP="003B722D">
      <w:pPr>
        <w:pStyle w:val="Standard"/>
        <w:spacing w:after="0" w:line="240" w:lineRule="auto"/>
        <w:jc w:val="both"/>
        <w:rPr>
          <w:ins w:id="2" w:author="investigacion" w:date="2018-06-08T15:53:00Z"/>
          <w:rFonts w:asciiTheme="majorHAnsi" w:hAnsiTheme="majorHAnsi" w:cs="Courier New"/>
          <w:b/>
        </w:rPr>
      </w:pPr>
      <w:r w:rsidRPr="003B722D">
        <w:rPr>
          <w:rFonts w:asciiTheme="majorHAnsi" w:hAnsiTheme="majorHAnsi" w:cs="Courier New"/>
          <w:b/>
        </w:rPr>
        <w:t>Presupuesto</w:t>
      </w:r>
    </w:p>
    <w:p w:rsidR="00DC361F" w:rsidRPr="003B722D" w:rsidRDefault="00DC361F" w:rsidP="00DC361F">
      <w:pPr>
        <w:pStyle w:val="Standard"/>
        <w:spacing w:after="0" w:line="240" w:lineRule="auto"/>
        <w:jc w:val="both"/>
        <w:rPr>
          <w:rFonts w:asciiTheme="majorHAnsi" w:hAnsiTheme="majorHAnsi"/>
        </w:rPr>
      </w:pPr>
    </w:p>
    <w:p w:rsidR="00FB35D8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</w:rPr>
      </w:pPr>
      <w:r w:rsidRPr="003B722D">
        <w:rPr>
          <w:rFonts w:asciiTheme="majorHAnsi" w:hAnsiTheme="majorHAnsi" w:cs="Courier New"/>
        </w:rPr>
        <w:t xml:space="preserve">Detallar aquellos insumos necesarios para el desarrollo de la investigación, teniendo en cuenta los rubros establecidos en las bases y condiciones de esta convocatoria. </w:t>
      </w:r>
    </w:p>
    <w:p w:rsidR="00FB35D8" w:rsidRDefault="00FB35D8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</w:rPr>
      </w:pPr>
    </w:p>
    <w:p w:rsidR="00FB35D8" w:rsidRPr="00FE6426" w:rsidRDefault="00FB35D8" w:rsidP="00FB35D8">
      <w:pPr>
        <w:jc w:val="both"/>
        <w:rPr>
          <w:rFonts w:asciiTheme="majorHAnsi" w:hAnsiTheme="majorHAnsi" w:cs="Arial"/>
          <w:b/>
        </w:rPr>
      </w:pPr>
      <w:r w:rsidRPr="00FE6426">
        <w:rPr>
          <w:rFonts w:asciiTheme="majorHAnsi" w:hAnsiTheme="majorHAnsi" w:cs="Arial"/>
          <w:b/>
        </w:rPr>
        <w:t>Presupuesto</w:t>
      </w:r>
    </w:p>
    <w:tbl>
      <w:tblPr>
        <w:tblW w:w="8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1"/>
        <w:gridCol w:w="2423"/>
        <w:gridCol w:w="3916"/>
        <w:gridCol w:w="1203"/>
        <w:tblGridChange w:id="3">
          <w:tblGrid>
            <w:gridCol w:w="93"/>
            <w:gridCol w:w="1288"/>
            <w:gridCol w:w="93"/>
            <w:gridCol w:w="2330"/>
            <w:gridCol w:w="93"/>
            <w:gridCol w:w="3823"/>
            <w:gridCol w:w="93"/>
            <w:gridCol w:w="1110"/>
            <w:gridCol w:w="93"/>
          </w:tblGrid>
        </w:tblGridChange>
      </w:tblGrid>
      <w:tr w:rsidR="00FB35D8" w:rsidRPr="00FE6426" w:rsidTr="00646718">
        <w:trPr>
          <w:trHeight w:val="660"/>
        </w:trPr>
        <w:tc>
          <w:tcPr>
            <w:tcW w:w="1381" w:type="dxa"/>
          </w:tcPr>
          <w:p w:rsidR="00FB35D8" w:rsidRPr="00FE6426" w:rsidRDefault="00FE6426" w:rsidP="00FE6426">
            <w:pPr>
              <w:tabs>
                <w:tab w:val="left" w:pos="1230"/>
              </w:tabs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es-AR"/>
              </w:rPr>
            </w:pPr>
            <w:r w:rsidRPr="00FE6426">
              <w:rPr>
                <w:rFonts w:asciiTheme="majorHAnsi" w:eastAsia="Times New Roman" w:hAnsiTheme="majorHAnsi"/>
                <w:b/>
                <w:bCs/>
                <w:lang w:eastAsia="es-AR"/>
              </w:rPr>
              <w:tab/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FB35D8" w:rsidRPr="00FE6426" w:rsidRDefault="00FB35D8" w:rsidP="0015670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es-AR"/>
              </w:rPr>
            </w:pPr>
            <w:r w:rsidRPr="00FE6426">
              <w:rPr>
                <w:rFonts w:asciiTheme="majorHAnsi" w:eastAsia="Times New Roman" w:hAnsiTheme="majorHAnsi"/>
                <w:b/>
                <w:bCs/>
                <w:lang w:eastAsia="es-AR"/>
              </w:rPr>
              <w:t>RUBRO</w:t>
            </w:r>
          </w:p>
        </w:tc>
        <w:tc>
          <w:tcPr>
            <w:tcW w:w="3916" w:type="dxa"/>
            <w:shd w:val="clear" w:color="auto" w:fill="auto"/>
            <w:noWrap/>
            <w:vAlign w:val="center"/>
          </w:tcPr>
          <w:p w:rsidR="00FB35D8" w:rsidRPr="00FE6426" w:rsidRDefault="00FB35D8" w:rsidP="0015670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es-AR"/>
              </w:rPr>
            </w:pPr>
            <w:r w:rsidRPr="00FE6426">
              <w:rPr>
                <w:rFonts w:asciiTheme="majorHAnsi" w:eastAsia="Times New Roman" w:hAnsiTheme="majorHAnsi"/>
                <w:b/>
                <w:bCs/>
                <w:lang w:eastAsia="es-AR"/>
              </w:rPr>
              <w:t>DESCRIPCIÓN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B35D8" w:rsidRPr="00FE6426" w:rsidRDefault="00FB35D8" w:rsidP="0015670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es-AR"/>
              </w:rPr>
            </w:pPr>
            <w:r w:rsidRPr="00FE6426">
              <w:rPr>
                <w:rFonts w:asciiTheme="majorHAnsi" w:eastAsia="Times New Roman" w:hAnsiTheme="majorHAnsi"/>
                <w:b/>
                <w:bCs/>
                <w:lang w:eastAsia="es-AR"/>
              </w:rPr>
              <w:t>MONTO</w:t>
            </w:r>
          </w:p>
        </w:tc>
      </w:tr>
      <w:tr w:rsidR="00FB35D8" w:rsidRPr="00646718" w:rsidTr="00646718">
        <w:trPr>
          <w:trHeight w:val="300"/>
        </w:trPr>
        <w:tc>
          <w:tcPr>
            <w:tcW w:w="1381" w:type="dxa"/>
            <w:vMerge w:val="restart"/>
          </w:tcPr>
          <w:p w:rsidR="00FB35D8" w:rsidRPr="00646718" w:rsidRDefault="00FB35D8" w:rsidP="00FB35D8">
            <w:pPr>
              <w:pStyle w:val="Prrafodelista"/>
              <w:spacing w:after="0" w:line="240" w:lineRule="auto"/>
              <w:ind w:left="567" w:right="567"/>
              <w:jc w:val="both"/>
              <w:rPr>
                <w:rFonts w:asciiTheme="majorHAnsi" w:hAnsiTheme="majorHAnsi" w:cs="Courier New"/>
              </w:rPr>
            </w:pPr>
          </w:p>
          <w:p w:rsidR="00FB35D8" w:rsidRPr="00646718" w:rsidRDefault="00646718" w:rsidP="00FB35D8">
            <w:pPr>
              <w:pStyle w:val="Standard"/>
              <w:widowControl w:val="0"/>
              <w:shd w:val="clear" w:color="auto" w:fill="FFFFFF"/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646718">
              <w:rPr>
                <w:rFonts w:asciiTheme="majorHAnsi" w:hAnsiTheme="majorHAnsi" w:cs="Courier New"/>
                <w:b/>
                <w:spacing w:val="-8"/>
                <w:u w:val="single"/>
                <w:lang w:val="es-ES"/>
              </w:rPr>
              <w:t>A. Gastos</w:t>
            </w:r>
            <w:r w:rsidR="00FB35D8" w:rsidRPr="00646718">
              <w:rPr>
                <w:rFonts w:asciiTheme="majorHAnsi" w:hAnsiTheme="majorHAnsi" w:cs="Courier New"/>
                <w:b/>
                <w:spacing w:val="-8"/>
                <w:u w:val="single"/>
                <w:lang w:val="es-ES"/>
              </w:rPr>
              <w:t xml:space="preserve"> corrientes</w:t>
            </w:r>
          </w:p>
          <w:p w:rsidR="00FB35D8" w:rsidRPr="00646718" w:rsidRDefault="00FB35D8" w:rsidP="0015670E">
            <w:pPr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2423" w:type="dxa"/>
            <w:vMerge w:val="restart"/>
            <w:shd w:val="clear" w:color="auto" w:fill="auto"/>
            <w:noWrap/>
            <w:vAlign w:val="center"/>
          </w:tcPr>
          <w:p w:rsidR="00FB35D8" w:rsidRPr="00D81053" w:rsidRDefault="00646718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D81053">
              <w:rPr>
                <w:rFonts w:asciiTheme="majorHAnsi" w:eastAsia="Times New Roman" w:hAnsiTheme="majorHAnsi"/>
                <w:color w:val="000000"/>
                <w:lang w:eastAsia="es-AR"/>
              </w:rPr>
              <w:t>Bienes de Consumo</w:t>
            </w: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FB35D8" w:rsidRPr="00646718" w:rsidRDefault="00FB35D8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646718">
              <w:rPr>
                <w:rFonts w:asciiTheme="majorHAnsi" w:eastAsia="Times New Roman" w:hAnsiTheme="majorHAnsi"/>
                <w:color w:val="000000"/>
                <w:lang w:eastAsia="es-AR"/>
              </w:rPr>
              <w:t xml:space="preserve"> </w:t>
            </w:r>
          </w:p>
        </w:tc>
      </w:tr>
      <w:tr w:rsidR="00FB35D8" w:rsidRPr="00646718" w:rsidTr="00646718">
        <w:trPr>
          <w:trHeight w:val="300"/>
        </w:trPr>
        <w:tc>
          <w:tcPr>
            <w:tcW w:w="1381" w:type="dxa"/>
            <w:vMerge/>
          </w:tcPr>
          <w:p w:rsidR="00FB35D8" w:rsidRPr="00646718" w:rsidRDefault="00FB35D8" w:rsidP="0015670E">
            <w:pPr>
              <w:rPr>
                <w:rFonts w:asciiTheme="majorHAnsi" w:eastAsia="Times New Roman" w:hAnsiTheme="majorHAnsi"/>
                <w:color w:val="000000"/>
                <w:lang w:eastAsia="es-AR"/>
                <w:rPrChange w:id="4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/>
            <w:vAlign w:val="center"/>
          </w:tcPr>
          <w:p w:rsidR="00000000" w:rsidRDefault="001467E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  <w:rPrChange w:id="5" w:author="investigacion" w:date="2018-06-08T17:09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pPrChange w:id="6" w:author="investigacion" w:date="2018-06-08T17:09:00Z">
                <w:pPr>
                  <w:spacing w:after="0" w:line="240" w:lineRule="auto"/>
                </w:pPr>
              </w:pPrChange>
            </w:pP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7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FB35D8" w:rsidRPr="00646718" w:rsidRDefault="00462890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8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  <w:r w:rsidRPr="00462890">
              <w:rPr>
                <w:rFonts w:asciiTheme="majorHAnsi" w:eastAsia="Times New Roman" w:hAnsiTheme="majorHAnsi"/>
                <w:color w:val="000000"/>
                <w:lang w:eastAsia="es-AR"/>
                <w:rPrChange w:id="9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t xml:space="preserve"> </w:t>
            </w:r>
          </w:p>
        </w:tc>
      </w:tr>
      <w:tr w:rsidR="00646718" w:rsidRPr="00646718" w:rsidTr="00646718">
        <w:trPr>
          <w:trHeight w:val="300"/>
        </w:trPr>
        <w:tc>
          <w:tcPr>
            <w:tcW w:w="1381" w:type="dxa"/>
            <w:vMerge/>
          </w:tcPr>
          <w:p w:rsidR="00646718" w:rsidRPr="00646718" w:rsidRDefault="00646718" w:rsidP="0015670E">
            <w:pPr>
              <w:rPr>
                <w:rFonts w:asciiTheme="majorHAnsi" w:eastAsia="Times New Roman" w:hAnsiTheme="majorHAnsi"/>
                <w:color w:val="000000"/>
                <w:lang w:eastAsia="es-AR"/>
                <w:rPrChange w:id="10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hAnsiTheme="majorHAnsi" w:cs="Courier New"/>
                <w:lang w:val="es-ES"/>
              </w:rPr>
            </w:pPr>
            <w:r w:rsidRPr="00D81053">
              <w:rPr>
                <w:rFonts w:asciiTheme="majorHAnsi" w:hAnsiTheme="majorHAnsi" w:cs="Courier New"/>
                <w:lang w:val="es-ES"/>
              </w:rPr>
              <w:t>Servicios de terceros</w:t>
            </w:r>
          </w:p>
          <w:p w:rsidR="00E102ED" w:rsidRPr="00D81053" w:rsidRDefault="00E102ED" w:rsidP="00D8105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hAnsiTheme="majorHAnsi" w:cs="Courier New"/>
                <w:sz w:val="16"/>
                <w:szCs w:val="16"/>
                <w:lang w:val="es-ES"/>
              </w:rPr>
            </w:pPr>
            <w:r w:rsidRPr="00D81053">
              <w:rPr>
                <w:rFonts w:asciiTheme="majorHAnsi" w:hAnsiTheme="majorHAnsi" w:cs="Courier New"/>
                <w:sz w:val="16"/>
                <w:szCs w:val="16"/>
                <w:lang w:val="es-ES"/>
              </w:rPr>
              <w:t>(hasta el 30% del total del presupuesto</w:t>
            </w:r>
            <w:r w:rsidR="00462890">
              <w:rPr>
                <w:rFonts w:asciiTheme="majorHAnsi" w:hAnsiTheme="majorHAnsi" w:cs="Courier New"/>
                <w:sz w:val="16"/>
                <w:szCs w:val="16"/>
                <w:lang w:val="es-ES"/>
              </w:rPr>
              <w:t>)</w:t>
            </w: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</w:tr>
      <w:tr w:rsidR="00646718" w:rsidRPr="00646718" w:rsidTr="00646718">
        <w:trPr>
          <w:trHeight w:val="300"/>
        </w:trPr>
        <w:tc>
          <w:tcPr>
            <w:tcW w:w="1381" w:type="dxa"/>
            <w:vMerge/>
          </w:tcPr>
          <w:p w:rsidR="00646718" w:rsidRPr="00646718" w:rsidRDefault="00646718" w:rsidP="0015670E">
            <w:pPr>
              <w:rPr>
                <w:rFonts w:asciiTheme="majorHAnsi" w:eastAsia="Times New Roman" w:hAnsiTheme="majorHAnsi"/>
                <w:color w:val="000000"/>
                <w:lang w:eastAsia="es-AR"/>
                <w:rPrChange w:id="11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hAnsiTheme="majorHAnsi" w:cs="Courier New"/>
                <w:lang w:val="es-ES"/>
              </w:rPr>
            </w:pPr>
            <w:r w:rsidRPr="00D81053">
              <w:rPr>
                <w:rFonts w:asciiTheme="majorHAnsi" w:hAnsiTheme="majorHAnsi" w:cs="Courier New"/>
                <w:lang w:val="es-ES"/>
              </w:rPr>
              <w:t>Difusión y/o protección de resultados</w:t>
            </w: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</w:tr>
      <w:tr w:rsidR="00646718" w:rsidRPr="00646718" w:rsidTr="00646718">
        <w:trPr>
          <w:trHeight w:val="300"/>
        </w:trPr>
        <w:tc>
          <w:tcPr>
            <w:tcW w:w="1381" w:type="dxa"/>
            <w:vMerge/>
          </w:tcPr>
          <w:p w:rsidR="00646718" w:rsidRPr="00646718" w:rsidRDefault="00646718" w:rsidP="0015670E">
            <w:pPr>
              <w:rPr>
                <w:rFonts w:asciiTheme="majorHAnsi" w:eastAsia="Times New Roman" w:hAnsiTheme="majorHAnsi"/>
                <w:color w:val="000000"/>
                <w:lang w:eastAsia="es-AR"/>
                <w:rPrChange w:id="12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D81053">
              <w:rPr>
                <w:rFonts w:asciiTheme="majorHAnsi" w:hAnsiTheme="majorHAnsi" w:cs="Courier New"/>
                <w:lang w:val="es-ES"/>
              </w:rPr>
              <w:t>Trabajo de campo</w:t>
            </w: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</w:tr>
      <w:tr w:rsidR="00FB35D8" w:rsidRPr="00646718" w:rsidTr="00646718">
        <w:trPr>
          <w:trHeight w:val="300"/>
        </w:trPr>
        <w:tc>
          <w:tcPr>
            <w:tcW w:w="1381" w:type="dxa"/>
            <w:vMerge/>
          </w:tcPr>
          <w:p w:rsidR="00FB35D8" w:rsidRPr="00646718" w:rsidRDefault="00FB35D8" w:rsidP="0015670E">
            <w:pPr>
              <w:rPr>
                <w:rFonts w:asciiTheme="majorHAnsi" w:eastAsia="Times New Roman" w:hAnsiTheme="majorHAnsi"/>
                <w:color w:val="000000"/>
                <w:lang w:eastAsia="es-AR"/>
                <w:rPrChange w:id="13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 w:val="restart"/>
            <w:shd w:val="clear" w:color="auto" w:fill="auto"/>
            <w:noWrap/>
            <w:vAlign w:val="center"/>
          </w:tcPr>
          <w:p w:rsidR="00FB35D8" w:rsidRPr="00D81053" w:rsidRDefault="00646718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D81053">
              <w:rPr>
                <w:rFonts w:asciiTheme="majorHAnsi" w:eastAsia="Times New Roman" w:hAnsiTheme="majorHAnsi"/>
                <w:color w:val="000000"/>
                <w:lang w:eastAsia="es-AR"/>
              </w:rPr>
              <w:t>Viajes Y Viáticos</w:t>
            </w:r>
          </w:p>
          <w:p w:rsidR="00E102ED" w:rsidRPr="00D81053" w:rsidRDefault="00E102ED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s-AR"/>
              </w:rPr>
            </w:pPr>
            <w:r w:rsidRPr="00D81053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es-AR"/>
              </w:rPr>
              <w:t>(hasta 35% del total del presupuesto)</w:t>
            </w: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FB35D8" w:rsidRPr="00646718" w:rsidRDefault="00FB35D8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646718">
              <w:rPr>
                <w:rFonts w:asciiTheme="majorHAnsi" w:eastAsia="Times New Roman" w:hAnsiTheme="majorHAnsi"/>
                <w:color w:val="000000"/>
                <w:lang w:eastAsia="es-AR"/>
              </w:rPr>
              <w:t xml:space="preserve"> </w:t>
            </w:r>
          </w:p>
        </w:tc>
      </w:tr>
      <w:tr w:rsidR="00FB35D8" w:rsidRPr="00646718" w:rsidTr="00646718">
        <w:trPr>
          <w:trHeight w:val="300"/>
          <w:ins w:id="14" w:author="investigacion" w:date="2018-06-08T16:24:00Z"/>
        </w:trPr>
        <w:tc>
          <w:tcPr>
            <w:tcW w:w="1381" w:type="dxa"/>
            <w:vMerge/>
          </w:tcPr>
          <w:p w:rsidR="00FB35D8" w:rsidRPr="00646718" w:rsidRDefault="00FB35D8" w:rsidP="0015670E">
            <w:pPr>
              <w:rPr>
                <w:ins w:id="15" w:author="investigacion" w:date="2018-06-08T16:24:00Z"/>
                <w:rFonts w:asciiTheme="majorHAnsi" w:eastAsia="Times New Roman" w:hAnsiTheme="majorHAnsi"/>
                <w:color w:val="000000"/>
                <w:lang w:eastAsia="es-AR"/>
                <w:rPrChange w:id="16" w:author="investigacion" w:date="2018-06-08T16:33:00Z">
                  <w:rPr>
                    <w:ins w:id="17" w:author="investigacion" w:date="2018-06-08T16:24:00Z"/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/>
            <w:shd w:val="clear" w:color="auto" w:fill="auto"/>
            <w:noWrap/>
            <w:vAlign w:val="center"/>
          </w:tcPr>
          <w:p w:rsidR="00000000" w:rsidRDefault="001467E0">
            <w:pPr>
              <w:spacing w:after="0" w:line="240" w:lineRule="auto"/>
              <w:jc w:val="center"/>
              <w:rPr>
                <w:ins w:id="18" w:author="investigacion" w:date="2018-06-08T16:24:00Z"/>
                <w:rFonts w:asciiTheme="majorHAnsi" w:eastAsia="Times New Roman" w:hAnsiTheme="majorHAnsi"/>
                <w:color w:val="000000"/>
                <w:lang w:eastAsia="es-AR"/>
                <w:rPrChange w:id="19" w:author="investigacion" w:date="2018-06-08T17:09:00Z">
                  <w:rPr>
                    <w:ins w:id="20" w:author="investigacion" w:date="2018-06-08T16:24:00Z"/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3916" w:type="dxa"/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ins w:id="21" w:author="investigacion" w:date="2018-06-08T16:24:00Z"/>
                <w:rFonts w:asciiTheme="majorHAnsi" w:eastAsia="Times New Roman" w:hAnsiTheme="majorHAnsi"/>
                <w:color w:val="000000"/>
                <w:lang w:eastAsia="es-AR"/>
                <w:rPrChange w:id="22" w:author="investigacion" w:date="2018-06-08T16:33:00Z">
                  <w:rPr>
                    <w:ins w:id="23" w:author="investigacion" w:date="2018-06-08T16:24:00Z"/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ins w:id="24" w:author="investigacion" w:date="2018-06-08T16:24:00Z"/>
                <w:rFonts w:asciiTheme="majorHAnsi" w:eastAsia="Times New Roman" w:hAnsiTheme="majorHAnsi"/>
                <w:color w:val="000000"/>
                <w:lang w:eastAsia="es-AR"/>
                <w:rPrChange w:id="25" w:author="investigacion" w:date="2018-06-08T16:33:00Z">
                  <w:rPr>
                    <w:ins w:id="26" w:author="investigacion" w:date="2018-06-08T16:24:00Z"/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</w:tr>
      <w:tr w:rsidR="00FB35D8" w:rsidRPr="00646718" w:rsidTr="00646718">
        <w:trPr>
          <w:trHeight w:val="300"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FB35D8" w:rsidRPr="00646718" w:rsidRDefault="00FB35D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27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1467E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  <w:rPrChange w:id="28" w:author="investigacion" w:date="2018-06-08T17:09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pPrChange w:id="29" w:author="investigacion" w:date="2018-06-08T17:09:00Z">
                <w:pPr>
                  <w:spacing w:after="0" w:line="240" w:lineRule="auto"/>
                </w:pPr>
              </w:pPrChange>
            </w:pPr>
          </w:p>
        </w:tc>
        <w:tc>
          <w:tcPr>
            <w:tcW w:w="39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5D8" w:rsidRPr="00646718" w:rsidRDefault="00FB35D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0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5D8" w:rsidRPr="00646718" w:rsidRDefault="00462890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1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  <w:r w:rsidRPr="00462890">
              <w:rPr>
                <w:rFonts w:asciiTheme="majorHAnsi" w:eastAsia="Times New Roman" w:hAnsiTheme="majorHAnsi"/>
                <w:color w:val="000000"/>
                <w:lang w:eastAsia="es-AR"/>
                <w:rPrChange w:id="32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t xml:space="preserve"> </w:t>
            </w:r>
          </w:p>
        </w:tc>
      </w:tr>
      <w:tr w:rsidR="00646718" w:rsidRPr="00646718" w:rsidTr="00A21D7C">
        <w:trPr>
          <w:trHeight w:val="3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718" w:rsidRPr="00646718" w:rsidRDefault="00646718" w:rsidP="00FB35D8">
            <w:pPr>
              <w:pStyle w:val="Standard"/>
              <w:widowControl w:val="0"/>
              <w:shd w:val="clear" w:color="auto" w:fill="FFFFFF"/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646718">
              <w:rPr>
                <w:rFonts w:asciiTheme="majorHAnsi" w:hAnsiTheme="majorHAnsi" w:cs="Courier New"/>
                <w:b/>
                <w:spacing w:val="-8"/>
                <w:u w:val="single"/>
                <w:lang w:val="es-ES"/>
              </w:rPr>
              <w:t>B. Gastos de capital</w:t>
            </w:r>
          </w:p>
          <w:p w:rsidR="00646718" w:rsidRPr="00646718" w:rsidRDefault="00646718" w:rsidP="0015670E">
            <w:pPr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D81053">
              <w:rPr>
                <w:rFonts w:asciiTheme="majorHAnsi" w:eastAsia="Times New Roman" w:hAnsiTheme="majorHAnsi"/>
                <w:color w:val="000000"/>
                <w:lang w:eastAsia="es-AR"/>
              </w:rPr>
              <w:t>Equipamiento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646718">
              <w:rPr>
                <w:rFonts w:asciiTheme="majorHAnsi" w:eastAsia="Times New Roman" w:hAnsiTheme="majorHAnsi"/>
                <w:color w:val="000000"/>
                <w:lang w:eastAsia="es-AR"/>
              </w:rPr>
              <w:t xml:space="preserve"> </w:t>
            </w:r>
          </w:p>
        </w:tc>
      </w:tr>
      <w:tr w:rsidR="00646718" w:rsidRPr="00646718" w:rsidTr="00A21D7C">
        <w:trPr>
          <w:trHeight w:val="30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3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67E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  <w:rPrChange w:id="34" w:author="investigacion" w:date="2018-06-08T17:09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pPrChange w:id="35" w:author="investigacion" w:date="2018-06-08T17:09:00Z">
                <w:pPr>
                  <w:spacing w:after="0" w:line="240" w:lineRule="auto"/>
                </w:pPr>
              </w:pPrChange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6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18" w:rsidRPr="00646718" w:rsidRDefault="00462890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7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  <w:r w:rsidRPr="00462890">
              <w:rPr>
                <w:rFonts w:asciiTheme="majorHAnsi" w:eastAsia="Times New Roman" w:hAnsiTheme="majorHAnsi"/>
                <w:color w:val="000000"/>
                <w:lang w:eastAsia="es-AR"/>
                <w:rPrChange w:id="38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t xml:space="preserve"> </w:t>
            </w:r>
          </w:p>
        </w:tc>
      </w:tr>
      <w:tr w:rsidR="00646718" w:rsidRPr="00646718" w:rsidTr="00A21D7C">
        <w:trPr>
          <w:trHeight w:val="30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39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67E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  <w:rPrChange w:id="40" w:author="investigacion" w:date="2018-06-08T17:09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pPrChange w:id="41" w:author="investigacion" w:date="2018-06-08T17:09:00Z">
                <w:pPr>
                  <w:spacing w:after="0" w:line="240" w:lineRule="auto"/>
                </w:pPr>
              </w:pPrChange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42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18" w:rsidRPr="00646718" w:rsidRDefault="00462890" w:rsidP="0064671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43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  <w:r w:rsidRPr="00462890">
              <w:rPr>
                <w:rFonts w:asciiTheme="majorHAnsi" w:eastAsia="Times New Roman" w:hAnsiTheme="majorHAnsi"/>
                <w:color w:val="000000"/>
                <w:lang w:eastAsia="es-AR"/>
                <w:rPrChange w:id="44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  <w:t xml:space="preserve"> </w:t>
            </w:r>
          </w:p>
        </w:tc>
      </w:tr>
      <w:tr w:rsidR="00646718" w:rsidRPr="00646718" w:rsidTr="00D81053">
        <w:tblPrEx>
          <w:tblW w:w="8923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45" w:author="investigacion" w:date="2018-06-08T17:09:00Z">
            <w:tblPrEx>
              <w:tblW w:w="8923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trPrChange w:id="46" w:author="investigacion" w:date="2018-06-08T17:09:00Z">
            <w:trPr>
              <w:gridAfter w:val="0"/>
              <w:trHeight w:val="300"/>
            </w:trPr>
          </w:trPrChange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cPrChange w:id="47" w:author="investigacion" w:date="2018-06-08T17:09:00Z">
              <w:tcPr>
                <w:tcW w:w="1381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48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" w:author="investigacion" w:date="2018-06-08T17:09:00Z">
              <w:tcPr>
                <w:tcW w:w="2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center"/>
              </w:tcPr>
            </w:tcPrChange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s-AR"/>
              </w:rPr>
            </w:pPr>
            <w:r w:rsidRPr="00D81053">
              <w:rPr>
                <w:rFonts w:asciiTheme="majorHAnsi" w:hAnsiTheme="majorHAnsi" w:cs="Courier New"/>
                <w:lang w:val="es-ES"/>
              </w:rPr>
              <w:t>Bibliografía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0" w:author="investigacion" w:date="2018-06-08T17:09:00Z">
              <w:tcPr>
                <w:tcW w:w="39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646718" w:rsidRPr="00646718" w:rsidRDefault="00646718" w:rsidP="0064671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es-A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1" w:author="investigacion" w:date="2018-06-08T17:09:00Z">
              <w:tcPr>
                <w:tcW w:w="12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es-AR"/>
              </w:rPr>
            </w:pPr>
          </w:p>
        </w:tc>
      </w:tr>
      <w:tr w:rsidR="00646718" w:rsidRPr="00646718" w:rsidTr="00D81053">
        <w:tblPrEx>
          <w:tblW w:w="8923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PrExChange w:id="52" w:author="investigacion" w:date="2018-06-08T17:08:00Z">
            <w:tblPrEx>
              <w:tblW w:w="8923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trPrChange w:id="53" w:author="investigacion" w:date="2018-06-08T17:08:00Z">
            <w:trPr>
              <w:gridAfter w:val="0"/>
              <w:trHeight w:val="300"/>
            </w:trPr>
          </w:trPrChange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tcPrChange w:id="54" w:author="investigacion" w:date="2018-06-08T17:08:00Z">
              <w:tcPr>
                <w:tcW w:w="1381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</w:tcPr>
            </w:tcPrChange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es-AR"/>
                <w:rPrChange w:id="55" w:author="investigacion" w:date="2018-06-08T16:33:00Z">
                  <w:rPr>
                    <w:rFonts w:eastAsia="Times New Roman"/>
                    <w:color w:val="000000"/>
                    <w:lang w:eastAsia="es-AR"/>
                  </w:rPr>
                </w:rPrChange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" w:author="investigacion" w:date="2018-06-08T17:08:00Z">
              <w:tcPr>
                <w:tcW w:w="24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BFBFBF"/>
                <w:noWrap/>
                <w:vAlign w:val="center"/>
              </w:tcPr>
            </w:tcPrChange>
          </w:tcPr>
          <w:p w:rsidR="00646718" w:rsidRPr="00D81053" w:rsidRDefault="00646718" w:rsidP="00D81053">
            <w:pPr>
              <w:spacing w:after="0" w:line="240" w:lineRule="auto"/>
              <w:jc w:val="center"/>
              <w:rPr>
                <w:rFonts w:asciiTheme="majorHAnsi" w:hAnsiTheme="majorHAnsi" w:cs="Courier New"/>
                <w:lang w:val="es-ES"/>
              </w:rPr>
            </w:pPr>
            <w:r w:rsidRPr="00D81053">
              <w:rPr>
                <w:rFonts w:asciiTheme="majorHAnsi" w:hAnsiTheme="majorHAnsi" w:cs="Courier New"/>
                <w:lang w:val="es-ES"/>
              </w:rPr>
              <w:t>Licencias y/o seguros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7" w:author="investigacion" w:date="2018-06-08T17:08:00Z">
              <w:tcPr>
                <w:tcW w:w="39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es-A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58" w:author="investigacion" w:date="2018-06-08T17:08:00Z">
              <w:tcPr>
                <w:tcW w:w="12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646718" w:rsidRPr="00646718" w:rsidRDefault="00646718" w:rsidP="0015670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es-AR"/>
              </w:rPr>
            </w:pPr>
          </w:p>
        </w:tc>
      </w:tr>
      <w:tr w:rsidR="00646718" w:rsidRPr="00646718" w:rsidTr="00894182">
        <w:trPr>
          <w:trHeight w:val="300"/>
        </w:trPr>
        <w:tc>
          <w:tcPr>
            <w:tcW w:w="7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6718" w:rsidRPr="00646718" w:rsidRDefault="00646718" w:rsidP="0064671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646718">
              <w:rPr>
                <w:rFonts w:asciiTheme="majorHAnsi" w:hAnsiTheme="majorHAnsi" w:cs="Courier New"/>
                <w:b/>
                <w:sz w:val="28"/>
                <w:szCs w:val="28"/>
                <w:lang w:val="es-ES"/>
              </w:rPr>
              <w:t>Totales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718" w:rsidRPr="00646718" w:rsidRDefault="00646718" w:rsidP="0064671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FB35D8" w:rsidRPr="00646718" w:rsidRDefault="00FB35D8" w:rsidP="00646718">
      <w:pPr>
        <w:pStyle w:val="Standard"/>
        <w:spacing w:after="0" w:line="240" w:lineRule="auto"/>
        <w:jc w:val="center"/>
        <w:rPr>
          <w:ins w:id="59" w:author="investigacion" w:date="2018-06-08T16:18:00Z"/>
          <w:rFonts w:asciiTheme="majorHAnsi" w:hAnsiTheme="majorHAnsi" w:cs="Courier New"/>
          <w:sz w:val="28"/>
          <w:szCs w:val="28"/>
        </w:rPr>
      </w:pPr>
    </w:p>
    <w:p w:rsidR="00FB35D8" w:rsidRDefault="00FB35D8" w:rsidP="003B722D">
      <w:pPr>
        <w:pStyle w:val="Standard"/>
        <w:spacing w:after="0" w:line="240" w:lineRule="auto"/>
        <w:jc w:val="both"/>
        <w:rPr>
          <w:ins w:id="60" w:author="investigacion" w:date="2018-06-08T16:18:00Z"/>
          <w:rFonts w:asciiTheme="majorHAnsi" w:hAnsiTheme="majorHAnsi" w:cs="Courier New"/>
        </w:rPr>
      </w:pPr>
    </w:p>
    <w:p w:rsidR="00FB35D8" w:rsidRDefault="00FB35D8" w:rsidP="003B722D">
      <w:pPr>
        <w:pStyle w:val="Standard"/>
        <w:spacing w:after="0" w:line="240" w:lineRule="auto"/>
        <w:jc w:val="both"/>
        <w:rPr>
          <w:ins w:id="61" w:author="investigacion" w:date="2018-06-08T16:18:00Z"/>
          <w:rFonts w:asciiTheme="majorHAnsi" w:hAnsiTheme="majorHAnsi" w:cs="Courier New"/>
        </w:rPr>
      </w:pPr>
    </w:p>
    <w:p w:rsidR="00FB35D8" w:rsidRDefault="00FB35D8" w:rsidP="003B722D">
      <w:pPr>
        <w:pStyle w:val="Standard"/>
        <w:spacing w:after="0" w:line="240" w:lineRule="auto"/>
        <w:jc w:val="both"/>
        <w:rPr>
          <w:ins w:id="62" w:author="investigacion" w:date="2018-06-08T16:18:00Z"/>
          <w:rFonts w:asciiTheme="majorHAnsi" w:hAnsiTheme="majorHAnsi" w:cs="Courier New"/>
        </w:rPr>
      </w:pPr>
    </w:p>
    <w:p w:rsidR="00FB35D8" w:rsidRDefault="00FB35D8" w:rsidP="003B722D">
      <w:pPr>
        <w:pStyle w:val="Standard"/>
        <w:spacing w:after="0" w:line="240" w:lineRule="auto"/>
        <w:jc w:val="both"/>
        <w:rPr>
          <w:ins w:id="63" w:author="investigacion" w:date="2018-06-08T16:18:00Z"/>
          <w:rFonts w:asciiTheme="majorHAnsi" w:hAnsiTheme="majorHAnsi" w:cs="Courier New"/>
        </w:rPr>
      </w:pPr>
    </w:p>
    <w:p w:rsidR="00FB35D8" w:rsidRDefault="00FB35D8" w:rsidP="003B722D">
      <w:pPr>
        <w:pStyle w:val="Standard"/>
        <w:spacing w:after="0" w:line="240" w:lineRule="auto"/>
        <w:jc w:val="both"/>
        <w:rPr>
          <w:ins w:id="64" w:author="investigacion" w:date="2018-06-08T16:18:00Z"/>
          <w:rFonts w:asciiTheme="majorHAnsi" w:hAnsiTheme="majorHAnsi" w:cs="Courier New"/>
        </w:rPr>
      </w:pPr>
    </w:p>
    <w:p w:rsidR="00FB35D8" w:rsidRDefault="00FB35D8" w:rsidP="003B722D">
      <w:pPr>
        <w:pStyle w:val="Standard"/>
        <w:tabs>
          <w:tab w:val="left" w:pos="426"/>
          <w:tab w:val="left" w:pos="851"/>
        </w:tabs>
        <w:spacing w:after="0" w:line="240" w:lineRule="auto"/>
        <w:jc w:val="both"/>
        <w:rPr>
          <w:ins w:id="65" w:author="investigacion" w:date="2018-06-08T16:36:00Z"/>
          <w:rFonts w:asciiTheme="majorHAnsi" w:hAnsiTheme="majorHAnsi" w:cs="Courier New"/>
          <w:b/>
        </w:rPr>
      </w:pPr>
    </w:p>
    <w:p w:rsidR="00FE6426" w:rsidRDefault="00FE6426" w:rsidP="003B722D">
      <w:pPr>
        <w:pStyle w:val="Standard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hAnsiTheme="majorHAnsi" w:cs="Courier New"/>
          <w:b/>
        </w:rPr>
      </w:pPr>
    </w:p>
    <w:p w:rsidR="003B722D" w:rsidRPr="003B722D" w:rsidRDefault="003B722D" w:rsidP="003B722D">
      <w:pPr>
        <w:pStyle w:val="Standard"/>
        <w:tabs>
          <w:tab w:val="left" w:pos="426"/>
          <w:tab w:val="left" w:pos="851"/>
        </w:tabs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B722D">
        <w:rPr>
          <w:rFonts w:asciiTheme="majorHAnsi" w:hAnsiTheme="majorHAnsi" w:cs="Courier New"/>
          <w:b/>
        </w:rPr>
        <w:lastRenderedPageBreak/>
        <w:t>lV</w:t>
      </w:r>
      <w:proofErr w:type="spellEnd"/>
      <w:r w:rsidRPr="003B722D">
        <w:rPr>
          <w:rFonts w:asciiTheme="majorHAnsi" w:hAnsiTheme="majorHAnsi" w:cs="Courier New"/>
          <w:b/>
        </w:rPr>
        <w:t>. ACTIVIDADES DE TRANSFERENCIA</w:t>
      </w:r>
    </w:p>
    <w:p w:rsidR="003B722D" w:rsidRPr="003B722D" w:rsidRDefault="003B722D" w:rsidP="003B722D">
      <w:pPr>
        <w:pStyle w:val="Standard"/>
        <w:spacing w:after="0" w:line="240" w:lineRule="auto"/>
        <w:jc w:val="both"/>
        <w:rPr>
          <w:rFonts w:asciiTheme="majorHAnsi" w:hAnsiTheme="majorHAnsi" w:cs="Courier New"/>
        </w:rPr>
      </w:pPr>
      <w:r w:rsidRPr="003B722D">
        <w:rPr>
          <w:rFonts w:asciiTheme="majorHAnsi" w:hAnsiTheme="majorHAnsi" w:cs="Courier New"/>
        </w:rPr>
        <w:t>Formular alguna actividad de transferencia o difusión de resultados previstas para este proyecto.</w:t>
      </w:r>
    </w:p>
    <w:p w:rsidR="00D632BD" w:rsidRPr="00785F04" w:rsidRDefault="00D632BD" w:rsidP="003B722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sectPr w:rsidR="00D632BD" w:rsidRPr="00785F04" w:rsidSect="00B1426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E0" w:rsidRDefault="001467E0" w:rsidP="00A57DD1">
      <w:pPr>
        <w:spacing w:after="0" w:line="240" w:lineRule="auto"/>
      </w:pPr>
      <w:r>
        <w:separator/>
      </w:r>
    </w:p>
  </w:endnote>
  <w:endnote w:type="continuationSeparator" w:id="0">
    <w:p w:rsidR="001467E0" w:rsidRDefault="001467E0" w:rsidP="00A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D1" w:rsidRDefault="00462890">
    <w:pPr>
      <w:pStyle w:val="Piedepgina"/>
      <w:jc w:val="right"/>
    </w:pPr>
    <w:fldSimple w:instr=" PAGE   \* MERGEFORMAT ">
      <w:r w:rsidR="008276CD">
        <w:rPr>
          <w:noProof/>
        </w:rPr>
        <w:t>5</w:t>
      </w:r>
    </w:fldSimple>
  </w:p>
  <w:p w:rsidR="00A57DD1" w:rsidRDefault="00A57D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E0" w:rsidRDefault="001467E0" w:rsidP="00A57DD1">
      <w:pPr>
        <w:spacing w:after="0" w:line="240" w:lineRule="auto"/>
      </w:pPr>
      <w:r>
        <w:separator/>
      </w:r>
    </w:p>
  </w:footnote>
  <w:footnote w:type="continuationSeparator" w:id="0">
    <w:p w:rsidR="001467E0" w:rsidRDefault="001467E0" w:rsidP="00A5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C5A"/>
    <w:rsid w:val="00012BBD"/>
    <w:rsid w:val="000A70A0"/>
    <w:rsid w:val="000A780E"/>
    <w:rsid w:val="000A7DB1"/>
    <w:rsid w:val="0011182C"/>
    <w:rsid w:val="00134310"/>
    <w:rsid w:val="00135CC4"/>
    <w:rsid w:val="001467E0"/>
    <w:rsid w:val="00157D00"/>
    <w:rsid w:val="00175434"/>
    <w:rsid w:val="001805B9"/>
    <w:rsid w:val="0021540C"/>
    <w:rsid w:val="0025792F"/>
    <w:rsid w:val="00285513"/>
    <w:rsid w:val="002932BA"/>
    <w:rsid w:val="00297774"/>
    <w:rsid w:val="002D63D7"/>
    <w:rsid w:val="002E1FB9"/>
    <w:rsid w:val="00303407"/>
    <w:rsid w:val="00393A65"/>
    <w:rsid w:val="003B722D"/>
    <w:rsid w:val="00444981"/>
    <w:rsid w:val="00462890"/>
    <w:rsid w:val="00462E17"/>
    <w:rsid w:val="0049783D"/>
    <w:rsid w:val="004C3D5C"/>
    <w:rsid w:val="004E42A6"/>
    <w:rsid w:val="004F0F1F"/>
    <w:rsid w:val="00513B9F"/>
    <w:rsid w:val="00601796"/>
    <w:rsid w:val="00646718"/>
    <w:rsid w:val="00650E84"/>
    <w:rsid w:val="00675474"/>
    <w:rsid w:val="006A236C"/>
    <w:rsid w:val="00750ED0"/>
    <w:rsid w:val="00785F04"/>
    <w:rsid w:val="0078619F"/>
    <w:rsid w:val="008276CD"/>
    <w:rsid w:val="008334A0"/>
    <w:rsid w:val="009240D2"/>
    <w:rsid w:val="00940C27"/>
    <w:rsid w:val="009674A1"/>
    <w:rsid w:val="00977223"/>
    <w:rsid w:val="009852F4"/>
    <w:rsid w:val="009B22FD"/>
    <w:rsid w:val="009B2D24"/>
    <w:rsid w:val="009E524E"/>
    <w:rsid w:val="009E6119"/>
    <w:rsid w:val="00A05B60"/>
    <w:rsid w:val="00A163D8"/>
    <w:rsid w:val="00A57DD1"/>
    <w:rsid w:val="00A652C7"/>
    <w:rsid w:val="00A9563C"/>
    <w:rsid w:val="00AB2751"/>
    <w:rsid w:val="00B1292D"/>
    <w:rsid w:val="00B14269"/>
    <w:rsid w:val="00B1443E"/>
    <w:rsid w:val="00B71746"/>
    <w:rsid w:val="00B7329B"/>
    <w:rsid w:val="00BC367B"/>
    <w:rsid w:val="00C149FC"/>
    <w:rsid w:val="00C172BA"/>
    <w:rsid w:val="00C33DDE"/>
    <w:rsid w:val="00C340BC"/>
    <w:rsid w:val="00C36A12"/>
    <w:rsid w:val="00C75BEB"/>
    <w:rsid w:val="00C86670"/>
    <w:rsid w:val="00CB1A8C"/>
    <w:rsid w:val="00CD7EF5"/>
    <w:rsid w:val="00CF16D7"/>
    <w:rsid w:val="00CF3C5A"/>
    <w:rsid w:val="00D15BC0"/>
    <w:rsid w:val="00D15E4D"/>
    <w:rsid w:val="00D2398C"/>
    <w:rsid w:val="00D632BD"/>
    <w:rsid w:val="00D81053"/>
    <w:rsid w:val="00D83E0A"/>
    <w:rsid w:val="00DA5A9B"/>
    <w:rsid w:val="00DC361F"/>
    <w:rsid w:val="00DF262A"/>
    <w:rsid w:val="00E04DFC"/>
    <w:rsid w:val="00E102ED"/>
    <w:rsid w:val="00E24C4D"/>
    <w:rsid w:val="00E5323A"/>
    <w:rsid w:val="00E70CCF"/>
    <w:rsid w:val="00EC73A3"/>
    <w:rsid w:val="00ED6BBA"/>
    <w:rsid w:val="00ED6C7C"/>
    <w:rsid w:val="00F84F03"/>
    <w:rsid w:val="00F96B61"/>
    <w:rsid w:val="00F97239"/>
    <w:rsid w:val="00FA3E44"/>
    <w:rsid w:val="00FB35D8"/>
    <w:rsid w:val="00FB4328"/>
    <w:rsid w:val="00FE5332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6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D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DD1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A57D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DD1"/>
    <w:rPr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7D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7DB1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A7D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7DB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C7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9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B722D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74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Standard"/>
    <w:rsid w:val="00DC36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UNDAVNBK02</dc:creator>
  <cp:lastModifiedBy>investigacion</cp:lastModifiedBy>
  <cp:revision>4</cp:revision>
  <dcterms:created xsi:type="dcterms:W3CDTF">2018-06-08T20:08:00Z</dcterms:created>
  <dcterms:modified xsi:type="dcterms:W3CDTF">2018-07-10T17:27:00Z</dcterms:modified>
</cp:coreProperties>
</file>